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CF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90E34">
        <w:rPr>
          <w:rFonts w:ascii="Times New Roman" w:hAnsi="Times New Roman" w:cs="Times New Roman"/>
          <w:sz w:val="28"/>
          <w:szCs w:val="28"/>
        </w:rPr>
        <w:t xml:space="preserve"> №</w:t>
      </w:r>
      <w:r w:rsidR="000470DE">
        <w:rPr>
          <w:rFonts w:ascii="Times New Roman" w:hAnsi="Times New Roman" w:cs="Times New Roman"/>
          <w:sz w:val="28"/>
          <w:szCs w:val="28"/>
        </w:rPr>
        <w:t>1</w:t>
      </w:r>
    </w:p>
    <w:p w:rsidR="005264C8" w:rsidRDefault="005264C8" w:rsidP="005264C8">
      <w:pPr>
        <w:tabs>
          <w:tab w:val="left" w:pos="9498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264C8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5264C8" w:rsidRDefault="00EC33BA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30B">
        <w:rPr>
          <w:rFonts w:ascii="Times New Roman" w:hAnsi="Times New Roman" w:cs="Times New Roman"/>
          <w:sz w:val="28"/>
          <w:szCs w:val="28"/>
        </w:rPr>
        <w:t>14.04.2023 № 253 -р</w:t>
      </w:r>
      <w:bookmarkStart w:id="0" w:name="_GoBack"/>
      <w:bookmarkEnd w:id="0"/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Лимиты потребления энергоресурсов учреждениям и организациям,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финансируемым из районного бюджета, на 202</w:t>
      </w:r>
      <w:r w:rsidR="000470DE">
        <w:rPr>
          <w:rFonts w:ascii="Times New Roman" w:hAnsi="Times New Roman" w:cs="Times New Roman"/>
          <w:sz w:val="28"/>
          <w:szCs w:val="28"/>
        </w:rPr>
        <w:t>3</w:t>
      </w:r>
      <w:r w:rsidRPr="000A0C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1C5D2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ООО «Туруханская</w:t>
      </w:r>
      <w:r w:rsidR="001C5D28">
        <w:rPr>
          <w:rFonts w:ascii="Times New Roman" w:hAnsi="Times New Roman" w:cs="Times New Roman"/>
          <w:sz w:val="28"/>
          <w:szCs w:val="28"/>
        </w:rPr>
        <w:t xml:space="preserve"> энергетическая компания» (ООО  «ТуруханскЭнергоком»</w:t>
      </w:r>
      <w:r w:rsidRPr="000A0C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1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4536"/>
        <w:gridCol w:w="2126"/>
        <w:gridCol w:w="20"/>
        <w:gridCol w:w="1823"/>
        <w:gridCol w:w="1843"/>
        <w:gridCol w:w="1843"/>
      </w:tblGrid>
      <w:tr w:rsidR="000470DE" w:rsidRPr="000A0CCF" w:rsidTr="00390E34">
        <w:trPr>
          <w:gridAfter w:val="2"/>
          <w:wAfter w:w="3686" w:type="dxa"/>
          <w:trHeight w:val="45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90E34">
        <w:trPr>
          <w:gridAfter w:val="2"/>
          <w:wAfter w:w="3686" w:type="dxa"/>
          <w:trHeight w:val="37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390E34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363 </w:t>
            </w:r>
            <w:r w:rsidR="004A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390E34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2 37</w:t>
            </w:r>
            <w:r w:rsidR="004A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90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4A4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153 331,2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A707C" w:rsidRDefault="000470DE" w:rsidP="004A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1 01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,76</w:t>
            </w:r>
          </w:p>
        </w:tc>
      </w:tr>
      <w:tr w:rsidR="000470DE" w:rsidRPr="000A0CCF" w:rsidTr="00390E34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Территориальное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83 667,87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0470DE" w:rsidRPr="000A0CCF" w:rsidTr="00390E34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195,03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21 780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207,9</w:t>
            </w:r>
          </w:p>
        </w:tc>
      </w:tr>
      <w:tr w:rsidR="000470DE" w:rsidRPr="000A0CCF" w:rsidTr="00390E34">
        <w:trPr>
          <w:gridAfter w:val="2"/>
          <w:wAfter w:w="3686" w:type="dxa"/>
          <w:trHeight w:val="8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316,8</w:t>
            </w:r>
          </w:p>
        </w:tc>
      </w:tr>
      <w:tr w:rsidR="000470DE" w:rsidRPr="000A0CCF" w:rsidTr="00390E34">
        <w:trPr>
          <w:gridAfter w:val="2"/>
          <w:wAfter w:w="3686" w:type="dxa"/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33 660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115,8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278 190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3 273,93</w:t>
            </w:r>
          </w:p>
        </w:tc>
      </w:tr>
      <w:tr w:rsidR="000470DE" w:rsidRPr="000A0CCF" w:rsidTr="00390E34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168 795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66,15</w:t>
            </w:r>
          </w:p>
        </w:tc>
      </w:tr>
      <w:tr w:rsidR="000470DE" w:rsidRPr="000A0CCF" w:rsidTr="00390E34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МКУК «ТМЦИБС»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32 175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443,52</w:t>
            </w:r>
          </w:p>
        </w:tc>
      </w:tr>
      <w:tr w:rsidR="000470DE" w:rsidRPr="000A0CCF" w:rsidTr="00390E34">
        <w:trPr>
          <w:gridAfter w:val="2"/>
          <w:wAfter w:w="3686" w:type="dxa"/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«Молодежный центр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21 285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424,71</w:t>
            </w:r>
          </w:p>
        </w:tc>
      </w:tr>
      <w:tr w:rsidR="000470DE" w:rsidRPr="000A0CCF" w:rsidTr="00390E34">
        <w:trPr>
          <w:gridAfter w:val="2"/>
          <w:wAfter w:w="3686" w:type="dxa"/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МБУК «Краеведческий музей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41 085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212,85</w:t>
            </w:r>
          </w:p>
        </w:tc>
      </w:tr>
      <w:tr w:rsidR="000470DE" w:rsidRPr="000A0CCF" w:rsidTr="00390E34">
        <w:trPr>
          <w:gridAfter w:val="2"/>
          <w:wAfter w:w="3686" w:type="dxa"/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«Туруханская ДМШ»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326,7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3B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1 329 057,97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12 653</w:t>
            </w:r>
            <w:r w:rsidR="002E0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,19</w:t>
            </w:r>
          </w:p>
        </w:tc>
      </w:tr>
      <w:tr w:rsidR="000470DE" w:rsidRPr="000A0CCF" w:rsidTr="00390E34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МБОУ«Туруханская СШ №1»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131 432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0470DE" w:rsidRPr="000A0CCF" w:rsidTr="00390E34">
        <w:trPr>
          <w:gridAfter w:val="2"/>
          <w:wAfter w:w="3686" w:type="dxa"/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«Борская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141 471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1 678,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0470DE" w:rsidRPr="000A0CCF" w:rsidTr="00390E34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«Бахтинская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13 464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241,56</w:t>
            </w:r>
          </w:p>
        </w:tc>
      </w:tr>
      <w:tr w:rsidR="000470DE" w:rsidRPr="000A0CCF" w:rsidTr="00390E34">
        <w:trPr>
          <w:gridAfter w:val="2"/>
          <w:wAfter w:w="3686" w:type="dxa"/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«Вороговская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53 460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873,18</w:t>
            </w:r>
          </w:p>
        </w:tc>
      </w:tr>
      <w:tr w:rsidR="000470DE" w:rsidRPr="000A0CCF" w:rsidTr="00390E34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«Верхнеимбатская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496,98</w:t>
            </w:r>
          </w:p>
        </w:tc>
      </w:tr>
      <w:tr w:rsidR="000470DE" w:rsidRPr="000A0CCF" w:rsidTr="00390E34">
        <w:trPr>
          <w:gridAfter w:val="2"/>
          <w:wAfter w:w="3686" w:type="dxa"/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D35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«Верещагинская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35">
              <w:rPr>
                <w:rFonts w:ascii="Times New Roman" w:eastAsia="Times New Roman" w:hAnsi="Times New Roman" w:cs="Times New Roman"/>
                <w:sz w:val="28"/>
                <w:szCs w:val="28"/>
              </w:rPr>
              <w:t>396 000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«Сургутихинская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10 563,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224,73</w:t>
            </w:r>
          </w:p>
        </w:tc>
      </w:tr>
      <w:tr w:rsidR="000470DE" w:rsidRPr="000A0CCF" w:rsidTr="00390E34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«Келлогская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296,01</w:t>
            </w:r>
          </w:p>
        </w:tc>
      </w:tr>
      <w:tr w:rsidR="000470DE" w:rsidRPr="000A0CCF" w:rsidTr="00390E34">
        <w:trPr>
          <w:gridAfter w:val="2"/>
          <w:wAfter w:w="3686" w:type="dxa"/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«Старотуруханская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16 298,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237,6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«Фарковская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45 305,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431,64</w:t>
            </w:r>
          </w:p>
        </w:tc>
      </w:tr>
      <w:tr w:rsidR="000470DE" w:rsidRPr="000A0CCF" w:rsidTr="00390E34">
        <w:trPr>
          <w:gridAfter w:val="2"/>
          <w:wAfter w:w="3686" w:type="dxa"/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«Курейская НШ»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524,7</w:t>
            </w:r>
          </w:p>
        </w:tc>
      </w:tr>
      <w:tr w:rsidR="000470DE" w:rsidRPr="000A0CCF" w:rsidTr="00390E34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«Горошихинская 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10 563,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118,8</w:t>
            </w:r>
          </w:p>
        </w:tc>
      </w:tr>
      <w:tr w:rsidR="000470DE" w:rsidRPr="000A0CCF" w:rsidTr="00390E34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МКОУ «Зотинская СШ»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415,8</w:t>
            </w:r>
          </w:p>
        </w:tc>
      </w:tr>
      <w:tr w:rsidR="000470DE" w:rsidRPr="000A0CCF" w:rsidTr="00390E34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«Северок»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263 340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2 702,</w:t>
            </w: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470DE" w:rsidRPr="000A0CCF" w:rsidTr="00390E34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372FFF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FFF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«Брусничка» 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8 159,</w:t>
            </w: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84,15</w:t>
            </w:r>
          </w:p>
        </w:tc>
      </w:tr>
      <w:tr w:rsidR="000470DE" w:rsidRPr="000A0CCF" w:rsidTr="00390E34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«Боровичок» п.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50 292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498,96</w:t>
            </w:r>
          </w:p>
        </w:tc>
      </w:tr>
      <w:tr w:rsidR="000470DE" w:rsidRPr="000A0CCF" w:rsidTr="00390E34">
        <w:trPr>
          <w:gridAfter w:val="2"/>
          <w:wAfter w:w="3686" w:type="dxa"/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«Снежинка» п.Курейка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880,9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89,1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 Туруханский районный Центр  творчества «Аист»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774,65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463,32</w:t>
            </w:r>
          </w:p>
        </w:tc>
      </w:tr>
      <w:tr w:rsidR="000470DE" w:rsidRPr="000A0CCF" w:rsidTr="00390E34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Дом творчества «Островок»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26 225,1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215,82</w:t>
            </w:r>
          </w:p>
        </w:tc>
      </w:tr>
      <w:tr w:rsidR="000470DE" w:rsidRPr="000A0CCF" w:rsidTr="00390E34">
        <w:trPr>
          <w:gridAfter w:val="2"/>
          <w:wAfter w:w="3686" w:type="dxa"/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ДО «ДЮСШ «Юность»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60 885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39,5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482 599,66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2 305,03</w:t>
            </w:r>
          </w:p>
        </w:tc>
      </w:tr>
      <w:tr w:rsidR="000470DE" w:rsidRPr="00390E34" w:rsidTr="00390E34">
        <w:trPr>
          <w:gridAfter w:val="2"/>
          <w:wAfter w:w="3686" w:type="dxa"/>
          <w:trHeight w:val="8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390E34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0E34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«Единая дежурно-диспетчерская служба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390E34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9 340,65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3B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0DE" w:rsidRPr="000A0CCF" w:rsidTr="00390E34">
        <w:trPr>
          <w:gridAfter w:val="2"/>
          <w:wAfter w:w="3686" w:type="dxa"/>
          <w:trHeight w:val="11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на уличное освещение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138 212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Бахта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Верещагино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Бакланиха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Мадуйка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Канготово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для  водозаборных сооружений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71 193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развития физической культуры и спорта Туруханского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A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2 222,55</w:t>
            </w:r>
          </w:p>
        </w:tc>
      </w:tr>
      <w:tr w:rsidR="000470DE" w:rsidRPr="000A0CCF" w:rsidTr="00390E34">
        <w:trPr>
          <w:gridAfter w:val="2"/>
          <w:wAfter w:w="3686" w:type="dxa"/>
          <w:trHeight w:val="4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DE" w:rsidRPr="000A0CCF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470DE" w:rsidRDefault="000470DE" w:rsidP="002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2 453 </w:t>
            </w:r>
            <w:r w:rsidR="002E0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006</w:t>
            </w:r>
            <w:r w:rsidRPr="00047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470DE" w:rsidRDefault="000470DE" w:rsidP="002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20 602,</w:t>
            </w:r>
            <w:r w:rsidR="002E0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390E34" w:rsidRPr="000A0CCF" w:rsidTr="00390E34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E34" w:rsidRPr="000A0CCF" w:rsidTr="00390E34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Игарки Управляющая компания «Дирекция муниципального заказа»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0DE" w:rsidRPr="000A0CCF" w:rsidTr="00390E34">
        <w:trPr>
          <w:gridAfter w:val="2"/>
          <w:wAfter w:w="3686" w:type="dxa"/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90E34">
        <w:trPr>
          <w:gridAfter w:val="2"/>
          <w:wAfter w:w="3686" w:type="dxa"/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116,82</w:t>
            </w:r>
          </w:p>
        </w:tc>
      </w:tr>
      <w:tr w:rsidR="000470DE" w:rsidRPr="000A0CCF" w:rsidTr="00390E34">
        <w:trPr>
          <w:gridAfter w:val="2"/>
          <w:wAfter w:w="3686" w:type="dxa"/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6,93</w:t>
            </w:r>
          </w:p>
        </w:tc>
      </w:tr>
      <w:tr w:rsidR="000470DE" w:rsidRPr="000A0CCF" w:rsidTr="00390E34">
        <w:trPr>
          <w:gridAfter w:val="2"/>
          <w:wAfter w:w="3686" w:type="dxa"/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109,89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7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618</w:t>
            </w: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0470DE" w:rsidRPr="000A0CCF" w:rsidTr="00390E34">
        <w:trPr>
          <w:gridAfter w:val="2"/>
          <w:wAfter w:w="3686" w:type="dxa"/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1 971,09</w:t>
            </w:r>
          </w:p>
        </w:tc>
      </w:tr>
      <w:tr w:rsidR="000470DE" w:rsidRPr="000A0CCF" w:rsidTr="00390E34">
        <w:trPr>
          <w:gridAfter w:val="2"/>
          <w:wAfter w:w="3686" w:type="dxa"/>
          <w:trHeight w:val="1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506,88</w:t>
            </w:r>
          </w:p>
        </w:tc>
      </w:tr>
      <w:tr w:rsidR="000470DE" w:rsidRPr="000A0CCF" w:rsidTr="00390E34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«Сказка» города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757,35</w:t>
            </w:r>
          </w:p>
        </w:tc>
      </w:tr>
      <w:tr w:rsidR="000470DE" w:rsidRPr="000A0CCF" w:rsidTr="00390E34">
        <w:trPr>
          <w:gridAfter w:val="2"/>
          <w:wAfter w:w="3686" w:type="dxa"/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159,39</w:t>
            </w:r>
          </w:p>
        </w:tc>
      </w:tr>
      <w:tr w:rsidR="000470DE" w:rsidRPr="000A0CCF" w:rsidTr="00390E34">
        <w:trPr>
          <w:gridAfter w:val="2"/>
          <w:wAfter w:w="3686" w:type="dxa"/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ДЮСШ  г.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223,64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735A97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A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376,2</w:t>
            </w:r>
          </w:p>
        </w:tc>
      </w:tr>
      <w:tr w:rsidR="000470DE" w:rsidRPr="000A0CCF" w:rsidTr="00390E34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376,2</w:t>
            </w:r>
          </w:p>
        </w:tc>
      </w:tr>
      <w:tr w:rsidR="000470DE" w:rsidRPr="000A0CCF" w:rsidTr="00390E34">
        <w:trPr>
          <w:gridAfter w:val="2"/>
          <w:wAfter w:w="3686" w:type="dxa"/>
          <w:trHeight w:val="3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DE" w:rsidRPr="000A0CCF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FA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5 111,37</w:t>
            </w:r>
          </w:p>
        </w:tc>
      </w:tr>
      <w:tr w:rsidR="00390E34" w:rsidRPr="000A0CCF" w:rsidTr="00390E34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E34" w:rsidRPr="000A0CCF" w:rsidTr="00390E34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«Норильско -Таймырская энергетическая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компания» (АО «НТЭК»</w:t>
            </w: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0DE" w:rsidRPr="000A0CCF" w:rsidTr="00390E34">
        <w:trPr>
          <w:gridAfter w:val="2"/>
          <w:wAfter w:w="3686" w:type="dxa"/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90E34">
        <w:trPr>
          <w:gridAfter w:val="2"/>
          <w:wAfter w:w="3686" w:type="dxa"/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690 893,28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1683</w:t>
            </w:r>
          </w:p>
        </w:tc>
      </w:tr>
      <w:tr w:rsidR="000470DE" w:rsidRPr="000A0CCF" w:rsidTr="00390E34">
        <w:trPr>
          <w:gridAfter w:val="2"/>
          <w:wAfter w:w="3686" w:type="dxa"/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№ 10» пос.Светлогорск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735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838,53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«Аленушка» поселка 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844,47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423,34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894,7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«Сказка» города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825,44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ДЮСШ  г.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429,8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70DE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0DE" w:rsidRPr="00735A97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A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50 987,8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0DE" w:rsidRPr="00735A97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A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987,8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390E34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0E34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1 011 780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14,85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14,85</w:t>
            </w:r>
          </w:p>
        </w:tc>
      </w:tr>
      <w:tr w:rsidR="000470DE" w:rsidRPr="000A0CCF" w:rsidTr="00390E34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0DE" w:rsidRPr="001C5D28" w:rsidRDefault="000470DE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65F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90E34">
        <w:trPr>
          <w:gridAfter w:val="2"/>
          <w:wAfter w:w="3686" w:type="dxa"/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</w:t>
            </w: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661,08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DE" w:rsidRPr="000A0CCF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697,85</w:t>
            </w:r>
          </w:p>
        </w:tc>
      </w:tr>
    </w:tbl>
    <w:p w:rsidR="000A0CCF" w:rsidRDefault="000A0CCF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  <w:sectPr w:rsidR="00CE2BB5" w:rsidSect="00CE2BB5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2BB5" w:rsidRDefault="00CE2BB5" w:rsidP="00CE2BB5">
      <w:pPr>
        <w:tabs>
          <w:tab w:val="left" w:pos="9498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ins w:id="1" w:author="Шепелина" w:date="2023-03-14T11:13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CE2BB5" w:rsidRDefault="00CE2BB5" w:rsidP="00CE2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133E" w:rsidRDefault="0096133E" w:rsidP="00CE2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Отчет </w:t>
      </w: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исполнении лимитов потребления энергоресурсов </w:t>
      </w:r>
    </w:p>
    <w:p w:rsidR="00CE2BB5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подведомственными учреждениями и организациями за 2022 год </w:t>
      </w: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CE2BB5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ООО «Туруханская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энергетическая компания» (ООО  «ТуруханскЭнергоком»</w:t>
      </w:r>
      <w:r w:rsidRPr="000A0C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1276"/>
        <w:gridCol w:w="779"/>
        <w:gridCol w:w="1064"/>
        <w:gridCol w:w="992"/>
        <w:gridCol w:w="992"/>
        <w:gridCol w:w="1063"/>
        <w:gridCol w:w="2056"/>
      </w:tblGrid>
      <w:tr w:rsidR="00CE2BB5" w:rsidRPr="000A0CCF" w:rsidTr="00CE2BB5">
        <w:trPr>
          <w:trHeight w:val="45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96133E" w:rsidP="009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Фактическое п</w:t>
            </w:r>
            <w:r w:rsidR="00CE2BB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отребление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энергоресурсов по итогам отчетного периода</w:t>
            </w:r>
          </w:p>
        </w:tc>
      </w:tr>
      <w:tr w:rsidR="00CE2BB5" w:rsidRPr="000A0CCF" w:rsidTr="00CE2BB5">
        <w:trPr>
          <w:trHeight w:val="45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7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366 827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2 394,12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154 880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1 024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Территориальное управление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84 513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526,12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58 434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управление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281 000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3 307,00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170 500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1 885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МКУК «ТМЦИБС»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«Молодежный центр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МБУК «Краеведческий музей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«Туруханская ДМШ»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1 332 171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12 781,00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МБОУ«Туруханская СШ №1»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132 760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2 041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«Борская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142 900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1 695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«Бахтинская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«Вороговская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«Верхнеимбатская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«Верещагинская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«Сургутихинская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«Келлогская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«Старотуруханская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16 463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«Фарковская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45 763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«Курейская НШ»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«Горошихинская ОШ»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МКОУ «Зотинская СШ»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23 168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«Северок»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266 000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«Брусничка» 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8 242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«Боровичок» п. Бор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«Снежинка» п.Курейка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2 910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 Туруханский районный Центр  творчества «Аист»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26 035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Дом творчества «Островок»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26 490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ДО «ДЮСШ «Юность»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ПРОЧИЕ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273 839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2 328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«Единая дежурно-диспетчерская служба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9 435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83,31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1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на уличное освещение в населенных пунктах на межселенной территории Туруханского района в т.ч.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138 212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Бахта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20 800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Верещагино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Бакланиха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Мадуйка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8 450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Канготово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11 862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для  водозаборных сооружений в населенных пунктах на межселенной территории Туруханского района в т.ч.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71 193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1 074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развития физической культуры и спорта Туруханского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54 999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2 245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2 253 837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20 810,43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90"/>
        </w:trPr>
        <w:tc>
          <w:tcPr>
            <w:tcW w:w="1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B5" w:rsidRPr="000A0CCF" w:rsidRDefault="00CE2BB5" w:rsidP="00CE2BB5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Игарки Управляющая компания «Дирекция муниципального заказа»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96133E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Фактическое потребление энергоресурсов по итогам отчетного периода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51 220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23 220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529 872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4 665,00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284 266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1 991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63 530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«Сказка» города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23 056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ДЮСШ  г.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59 020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1 236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603 092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5 163,00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«Норильско -Таймырская энергетическая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компания» (АО «НТЭК»</w:t>
            </w: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96133E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Фактическое потребление энергоресурсов по итогам отчетного периода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1 700,00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№ 10» пос.Светлогорск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«Аленушка» поселка Светлогорск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1 168 000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1 715,00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2BB5" w:rsidRDefault="00CE2BB5" w:rsidP="00CE2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sectPr w:rsidR="00CE2BB5" w:rsidRPr="00CE2BB5" w:rsidSect="000F030E"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B5" w:rsidRDefault="00CE2BB5" w:rsidP="003B2D56">
      <w:pPr>
        <w:spacing w:after="0" w:line="240" w:lineRule="auto"/>
      </w:pPr>
      <w:r>
        <w:separator/>
      </w:r>
    </w:p>
  </w:endnote>
  <w:endnote w:type="continuationSeparator" w:id="0">
    <w:p w:rsidR="00CE2BB5" w:rsidRDefault="00CE2BB5" w:rsidP="003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B5" w:rsidRDefault="00CE2BB5" w:rsidP="003B2D56">
      <w:pPr>
        <w:spacing w:after="0" w:line="240" w:lineRule="auto"/>
      </w:pPr>
      <w:r>
        <w:separator/>
      </w:r>
    </w:p>
  </w:footnote>
  <w:footnote w:type="continuationSeparator" w:id="0">
    <w:p w:rsidR="00CE2BB5" w:rsidRDefault="00CE2BB5" w:rsidP="003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13582"/>
      <w:docPartObj>
        <w:docPartGallery w:val="Page Numbers (Top of Page)"/>
        <w:docPartUnique/>
      </w:docPartObj>
    </w:sdtPr>
    <w:sdtEndPr/>
    <w:sdtContent>
      <w:p w:rsidR="000F030E" w:rsidRDefault="00AF43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BB5" w:rsidRDefault="00CE2BB5" w:rsidP="00FA689E">
    <w:pPr>
      <w:pStyle w:val="a3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5673"/>
    <w:multiLevelType w:val="hybridMultilevel"/>
    <w:tmpl w:val="8B3041EE"/>
    <w:lvl w:ilvl="0" w:tplc="B8C29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6DDD"/>
    <w:multiLevelType w:val="hybridMultilevel"/>
    <w:tmpl w:val="4AD2E584"/>
    <w:lvl w:ilvl="0" w:tplc="6BA89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CCF"/>
    <w:rsid w:val="00020D35"/>
    <w:rsid w:val="000470DE"/>
    <w:rsid w:val="0007287A"/>
    <w:rsid w:val="000A0CCF"/>
    <w:rsid w:val="000F030E"/>
    <w:rsid w:val="000F0503"/>
    <w:rsid w:val="001164C9"/>
    <w:rsid w:val="001A165F"/>
    <w:rsid w:val="001C5D28"/>
    <w:rsid w:val="001E75C6"/>
    <w:rsid w:val="002E0A06"/>
    <w:rsid w:val="002F30A1"/>
    <w:rsid w:val="003169C6"/>
    <w:rsid w:val="00372FFF"/>
    <w:rsid w:val="00376144"/>
    <w:rsid w:val="00390E34"/>
    <w:rsid w:val="003B2D56"/>
    <w:rsid w:val="003B5787"/>
    <w:rsid w:val="003C14B9"/>
    <w:rsid w:val="00433059"/>
    <w:rsid w:val="00457705"/>
    <w:rsid w:val="004A4B63"/>
    <w:rsid w:val="004A77BE"/>
    <w:rsid w:val="004E50A7"/>
    <w:rsid w:val="004F51AC"/>
    <w:rsid w:val="00505B03"/>
    <w:rsid w:val="005264C8"/>
    <w:rsid w:val="00564E3B"/>
    <w:rsid w:val="00574EBF"/>
    <w:rsid w:val="005A65D5"/>
    <w:rsid w:val="005D438C"/>
    <w:rsid w:val="005F7206"/>
    <w:rsid w:val="00640DF1"/>
    <w:rsid w:val="0064508E"/>
    <w:rsid w:val="006518FD"/>
    <w:rsid w:val="00666377"/>
    <w:rsid w:val="00707695"/>
    <w:rsid w:val="007130CD"/>
    <w:rsid w:val="00735A97"/>
    <w:rsid w:val="00750575"/>
    <w:rsid w:val="007930C5"/>
    <w:rsid w:val="007B1949"/>
    <w:rsid w:val="007E6609"/>
    <w:rsid w:val="007E7588"/>
    <w:rsid w:val="008810DD"/>
    <w:rsid w:val="00896FEF"/>
    <w:rsid w:val="008C7D64"/>
    <w:rsid w:val="008D6FFE"/>
    <w:rsid w:val="0093361E"/>
    <w:rsid w:val="0096133E"/>
    <w:rsid w:val="00A4277D"/>
    <w:rsid w:val="00A45B03"/>
    <w:rsid w:val="00A770FC"/>
    <w:rsid w:val="00A92803"/>
    <w:rsid w:val="00AB6B8D"/>
    <w:rsid w:val="00AE158E"/>
    <w:rsid w:val="00AF430B"/>
    <w:rsid w:val="00B2314A"/>
    <w:rsid w:val="00CE2BB5"/>
    <w:rsid w:val="00D6098E"/>
    <w:rsid w:val="00D616B7"/>
    <w:rsid w:val="00EB1DCB"/>
    <w:rsid w:val="00EC33BA"/>
    <w:rsid w:val="00F369AB"/>
    <w:rsid w:val="00FA2060"/>
    <w:rsid w:val="00FA689E"/>
    <w:rsid w:val="00FC6E32"/>
    <w:rsid w:val="00FD3FC8"/>
    <w:rsid w:val="00FD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BFDB8A-B3EC-4CCB-A7B1-37366A39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D56"/>
  </w:style>
  <w:style w:type="paragraph" w:styleId="a5">
    <w:name w:val="footer"/>
    <w:basedOn w:val="a"/>
    <w:link w:val="a6"/>
    <w:uiPriority w:val="99"/>
    <w:semiHidden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D56"/>
  </w:style>
  <w:style w:type="paragraph" w:styleId="a7">
    <w:name w:val="Balloon Text"/>
    <w:basedOn w:val="a"/>
    <w:link w:val="a8"/>
    <w:uiPriority w:val="99"/>
    <w:semiHidden/>
    <w:unhideWhenUsed/>
    <w:rsid w:val="003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4504-61F2-4089-9C6B-4F18770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Е.П..</dc:creator>
  <cp:keywords/>
  <dc:description/>
  <cp:lastModifiedBy>Пользователь</cp:lastModifiedBy>
  <cp:revision>41</cp:revision>
  <cp:lastPrinted>2023-04-21T07:48:00Z</cp:lastPrinted>
  <dcterms:created xsi:type="dcterms:W3CDTF">2022-06-30T02:12:00Z</dcterms:created>
  <dcterms:modified xsi:type="dcterms:W3CDTF">2023-04-21T08:04:00Z</dcterms:modified>
</cp:coreProperties>
</file>