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CF" w:rsidRDefault="005264C8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90E34">
        <w:rPr>
          <w:rFonts w:ascii="Times New Roman" w:hAnsi="Times New Roman" w:cs="Times New Roman"/>
          <w:sz w:val="28"/>
          <w:szCs w:val="28"/>
        </w:rPr>
        <w:t xml:space="preserve"> №</w:t>
      </w:r>
      <w:r w:rsidR="000470DE">
        <w:rPr>
          <w:rFonts w:ascii="Times New Roman" w:hAnsi="Times New Roman" w:cs="Times New Roman"/>
          <w:sz w:val="28"/>
          <w:szCs w:val="28"/>
        </w:rPr>
        <w:t>1</w:t>
      </w:r>
    </w:p>
    <w:p w:rsidR="005264C8" w:rsidRDefault="005264C8" w:rsidP="005264C8">
      <w:pPr>
        <w:tabs>
          <w:tab w:val="left" w:pos="9498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264C8" w:rsidRDefault="005264C8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5264C8" w:rsidRDefault="00EC33BA" w:rsidP="005264C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546B">
        <w:rPr>
          <w:rFonts w:ascii="Times New Roman" w:hAnsi="Times New Roman" w:cs="Times New Roman"/>
          <w:sz w:val="28"/>
          <w:szCs w:val="28"/>
        </w:rPr>
        <w:t xml:space="preserve">16.11.2023 </w:t>
      </w:r>
      <w:bookmarkStart w:id="0" w:name="_GoBack"/>
      <w:bookmarkEnd w:id="0"/>
      <w:r w:rsidR="00CB546B">
        <w:rPr>
          <w:rFonts w:ascii="Times New Roman" w:hAnsi="Times New Roman" w:cs="Times New Roman"/>
          <w:sz w:val="28"/>
          <w:szCs w:val="28"/>
        </w:rPr>
        <w:t>№ 917 - р</w:t>
      </w:r>
    </w:p>
    <w:p w:rsidR="000A0CCF" w:rsidRDefault="000A0CCF" w:rsidP="000A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0A0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Лимиты потребления энергоресурсов учреждениям и организациям,</w:t>
      </w: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финансируемым из районного бюджета, на 202</w:t>
      </w:r>
      <w:r w:rsidR="000470DE">
        <w:rPr>
          <w:rFonts w:ascii="Times New Roman" w:hAnsi="Times New Roman" w:cs="Times New Roman"/>
          <w:sz w:val="28"/>
          <w:szCs w:val="28"/>
        </w:rPr>
        <w:t>3</w:t>
      </w:r>
      <w:r w:rsidRPr="000A0C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0CCF" w:rsidRDefault="000A0CCF" w:rsidP="000A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CCF" w:rsidRDefault="000A0CCF" w:rsidP="001C5D2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ООО «Туруханская</w:t>
      </w:r>
      <w:r w:rsidR="001C5D28">
        <w:rPr>
          <w:rFonts w:ascii="Times New Roman" w:hAnsi="Times New Roman" w:cs="Times New Roman"/>
          <w:sz w:val="28"/>
          <w:szCs w:val="28"/>
        </w:rPr>
        <w:t xml:space="preserve"> энергетическая компания» (ООО  «ТуруханскЭнергоком»</w:t>
      </w:r>
      <w:r w:rsidRPr="000A0C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3189" w:type="dxa"/>
        <w:tblInd w:w="1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8"/>
        <w:gridCol w:w="4536"/>
        <w:gridCol w:w="2126"/>
        <w:gridCol w:w="20"/>
        <w:gridCol w:w="1823"/>
        <w:gridCol w:w="1843"/>
        <w:gridCol w:w="1843"/>
      </w:tblGrid>
      <w:tr w:rsidR="000470DE" w:rsidRPr="000A0CCF" w:rsidTr="0034171B">
        <w:trPr>
          <w:gridAfter w:val="2"/>
          <w:wAfter w:w="3686" w:type="dxa"/>
          <w:trHeight w:val="45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470DE" w:rsidRPr="000A0CCF" w:rsidTr="0034171B">
        <w:trPr>
          <w:gridAfter w:val="2"/>
          <w:wAfter w:w="3686" w:type="dxa"/>
          <w:trHeight w:val="37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4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363 </w:t>
            </w:r>
            <w:r w:rsidR="004A4B63"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4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2 37</w:t>
            </w:r>
            <w:r w:rsidR="004A4B63"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,1</w:t>
            </w:r>
            <w:r w:rsidR="004A4B63"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A707C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153 331,2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A707C" w:rsidRDefault="000470DE" w:rsidP="004A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1 01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,76</w:t>
            </w:r>
          </w:p>
        </w:tc>
      </w:tr>
      <w:tr w:rsidR="000470DE" w:rsidRPr="000A0CCF" w:rsidTr="0034171B">
        <w:trPr>
          <w:gridAfter w:val="2"/>
          <w:wAfter w:w="3686" w:type="dxa"/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Территориальное управление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A707C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83 667,87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A707C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7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0470DE" w:rsidRPr="000A0CCF" w:rsidTr="0034171B">
        <w:trPr>
          <w:gridAfter w:val="2"/>
          <w:wAfter w:w="3686" w:type="dxa"/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195,03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21 780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207,9</w:t>
            </w:r>
          </w:p>
        </w:tc>
      </w:tr>
      <w:tr w:rsidR="000470DE" w:rsidRPr="000A0CCF" w:rsidTr="0034171B">
        <w:trPr>
          <w:gridAfter w:val="2"/>
          <w:wAfter w:w="3686" w:type="dxa"/>
          <w:trHeight w:val="8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316,8</w:t>
            </w:r>
          </w:p>
        </w:tc>
      </w:tr>
      <w:tr w:rsidR="000470DE" w:rsidRPr="000A0CCF" w:rsidTr="0034171B">
        <w:trPr>
          <w:gridAfter w:val="2"/>
          <w:wAfter w:w="3686" w:type="dxa"/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управление администрации Туруханского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33 660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115,8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278 190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3 273,93</w:t>
            </w:r>
          </w:p>
        </w:tc>
      </w:tr>
      <w:tr w:rsidR="000470DE" w:rsidRPr="000A0CCF" w:rsidTr="0034171B">
        <w:trPr>
          <w:gridAfter w:val="2"/>
          <w:wAfter w:w="3686" w:type="dxa"/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168 795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66,15</w:t>
            </w:r>
          </w:p>
        </w:tc>
      </w:tr>
      <w:tr w:rsidR="000470DE" w:rsidRPr="000A0CCF" w:rsidTr="0034171B">
        <w:trPr>
          <w:gridAfter w:val="2"/>
          <w:wAfter w:w="3686" w:type="dxa"/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МКУК «ТМЦИБС»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32 175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443,52</w:t>
            </w:r>
          </w:p>
        </w:tc>
      </w:tr>
      <w:tr w:rsidR="000470DE" w:rsidRPr="000A0CCF" w:rsidTr="0034171B">
        <w:trPr>
          <w:gridAfter w:val="2"/>
          <w:wAfter w:w="3686" w:type="dxa"/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«Молодежный центр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21 285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424,71</w:t>
            </w:r>
          </w:p>
        </w:tc>
      </w:tr>
      <w:tr w:rsidR="000470DE" w:rsidRPr="000A0CCF" w:rsidTr="0034171B">
        <w:trPr>
          <w:gridAfter w:val="2"/>
          <w:wAfter w:w="3686" w:type="dxa"/>
          <w:trHeight w:val="7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МБУК «Краеведческий музей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41 085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212,85</w:t>
            </w:r>
          </w:p>
        </w:tc>
      </w:tr>
      <w:tr w:rsidR="000470DE" w:rsidRPr="000A0CCF" w:rsidTr="0034171B">
        <w:trPr>
          <w:gridAfter w:val="2"/>
          <w:wAfter w:w="3686" w:type="dxa"/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«Туруханская ДМШ»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326,7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1F16" w:rsidRPr="0034171B" w:rsidRDefault="000470DE" w:rsidP="0073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731F16"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349 157,97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4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12 653</w:t>
            </w:r>
            <w:r w:rsidR="002E0A06"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,19</w:t>
            </w:r>
          </w:p>
        </w:tc>
      </w:tr>
      <w:tr w:rsidR="000470DE" w:rsidRPr="000A0CCF" w:rsidTr="0034171B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МБОУ«Туруханская СШ №1»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131 432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0470DE" w:rsidRPr="000A0CCF" w:rsidTr="0034171B">
        <w:trPr>
          <w:gridAfter w:val="2"/>
          <w:wAfter w:w="3686" w:type="dxa"/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 «Борская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141 471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1 678,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0470DE" w:rsidRPr="000A0CCF" w:rsidTr="0034171B">
        <w:trPr>
          <w:gridAfter w:val="2"/>
          <w:wAfter w:w="3686" w:type="dxa"/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«Бахтинская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13 464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241,56</w:t>
            </w:r>
          </w:p>
        </w:tc>
      </w:tr>
      <w:tr w:rsidR="000470DE" w:rsidRPr="000A0CCF" w:rsidTr="0034171B">
        <w:trPr>
          <w:gridAfter w:val="2"/>
          <w:wAfter w:w="3686" w:type="dxa"/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«Вороговская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53 460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873,18</w:t>
            </w:r>
          </w:p>
        </w:tc>
      </w:tr>
      <w:tr w:rsidR="000470DE" w:rsidRPr="000A0CCF" w:rsidTr="0034171B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«Верхнеимбатская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496,98</w:t>
            </w:r>
          </w:p>
        </w:tc>
      </w:tr>
      <w:tr w:rsidR="000470DE" w:rsidRPr="000A0CCF" w:rsidTr="0034171B">
        <w:trPr>
          <w:gridAfter w:val="2"/>
          <w:wAfter w:w="3686" w:type="dxa"/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020D35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0D35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«Верещагинская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35">
              <w:rPr>
                <w:rFonts w:ascii="Times New Roman" w:eastAsia="Times New Roman" w:hAnsi="Times New Roman" w:cs="Times New Roman"/>
                <w:sz w:val="28"/>
                <w:szCs w:val="28"/>
              </w:rPr>
              <w:t>396 000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D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6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«Сургутихинская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10 563,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224,73</w:t>
            </w:r>
          </w:p>
        </w:tc>
      </w:tr>
      <w:tr w:rsidR="000470DE" w:rsidRPr="000A0CCF" w:rsidTr="0034171B">
        <w:trPr>
          <w:gridAfter w:val="2"/>
          <w:wAfter w:w="3686" w:type="dxa"/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«Келлогская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777BF0" w:rsidP="0073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="00731F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296,01</w:t>
            </w:r>
          </w:p>
        </w:tc>
      </w:tr>
      <w:tr w:rsidR="000470DE" w:rsidRPr="000A0CCF" w:rsidTr="0034171B">
        <w:trPr>
          <w:gridAfter w:val="2"/>
          <w:wAfter w:w="3686" w:type="dxa"/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«Старотуруханская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16 298,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237,6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«Фарковская СШ»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45 305,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431,64</w:t>
            </w:r>
          </w:p>
        </w:tc>
      </w:tr>
      <w:tr w:rsidR="000470DE" w:rsidRPr="000A0CCF" w:rsidTr="0034171B">
        <w:trPr>
          <w:gridAfter w:val="2"/>
          <w:wAfter w:w="3686" w:type="dxa"/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«Курейская НШ»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524,7</w:t>
            </w:r>
          </w:p>
        </w:tc>
      </w:tr>
      <w:tr w:rsidR="000470DE" w:rsidRPr="000A0CCF" w:rsidTr="0034171B">
        <w:trPr>
          <w:gridAfter w:val="2"/>
          <w:wAfter w:w="3686" w:type="dxa"/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«Горошихинская 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20D35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10 563,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118,8</w:t>
            </w:r>
          </w:p>
        </w:tc>
      </w:tr>
      <w:tr w:rsidR="000470DE" w:rsidRPr="000A0CCF" w:rsidTr="0034171B">
        <w:trPr>
          <w:gridAfter w:val="2"/>
          <w:wAfter w:w="3686" w:type="dxa"/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731F16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1F16">
              <w:rPr>
                <w:rFonts w:ascii="Times New Roman" w:eastAsia="Times New Roman" w:hAnsi="Times New Roman" w:cs="Times New Roman"/>
                <w:sz w:val="27"/>
                <w:szCs w:val="27"/>
              </w:rPr>
              <w:t>3.13.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731F16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1F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МКОУ «Зотинская СШ»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731F16" w:rsidRDefault="00731F16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F16">
              <w:rPr>
                <w:rFonts w:ascii="Times New Roman" w:eastAsia="Times New Roman" w:hAnsi="Times New Roman" w:cs="Times New Roman"/>
                <w:sz w:val="28"/>
                <w:szCs w:val="28"/>
              </w:rPr>
              <w:t>52 500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731F16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F16">
              <w:rPr>
                <w:rFonts w:ascii="Times New Roman" w:eastAsia="Times New Roman" w:hAnsi="Times New Roman" w:cs="Times New Roman"/>
                <w:sz w:val="28"/>
                <w:szCs w:val="28"/>
              </w:rPr>
              <w:t>415,8</w:t>
            </w:r>
          </w:p>
        </w:tc>
      </w:tr>
      <w:tr w:rsidR="000470DE" w:rsidRPr="000A0CCF" w:rsidTr="0034171B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«Северок»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263 340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2 702,</w:t>
            </w: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470DE" w:rsidRPr="000A0CCF" w:rsidTr="0034171B">
        <w:trPr>
          <w:gridAfter w:val="2"/>
          <w:wAfter w:w="3686" w:type="dxa"/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72FFF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FFF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«Брусничка» 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8 159,</w:t>
            </w: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84,15</w:t>
            </w:r>
          </w:p>
        </w:tc>
      </w:tr>
      <w:tr w:rsidR="000470DE" w:rsidRPr="000A0CCF" w:rsidTr="0034171B">
        <w:trPr>
          <w:gridAfter w:val="2"/>
          <w:wAfter w:w="3686" w:type="dxa"/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«Боровичок» п. Бор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50 292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498,96</w:t>
            </w:r>
          </w:p>
        </w:tc>
      </w:tr>
      <w:tr w:rsidR="000470DE" w:rsidRPr="000A0CCF" w:rsidTr="0034171B">
        <w:trPr>
          <w:gridAfter w:val="2"/>
          <w:wAfter w:w="3686" w:type="dxa"/>
          <w:trHeight w:val="7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«Снежинка» п.Курейка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880,9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89,1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 Туруханский районный Центр  творчества «Аист»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774,65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463,32</w:t>
            </w:r>
          </w:p>
        </w:tc>
      </w:tr>
      <w:tr w:rsidR="000470DE" w:rsidRPr="000A0CCF" w:rsidTr="0034171B">
        <w:trPr>
          <w:gridAfter w:val="2"/>
          <w:wAfter w:w="3686" w:type="dxa"/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Дом творчества «Островок»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26 225,1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215,82</w:t>
            </w:r>
          </w:p>
        </w:tc>
      </w:tr>
      <w:tr w:rsidR="000470DE" w:rsidRPr="000A0CCF" w:rsidTr="0034171B">
        <w:trPr>
          <w:gridAfter w:val="2"/>
          <w:wAfter w:w="3686" w:type="dxa"/>
          <w:trHeight w:val="6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ДО «ДЮСШ «Юность»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60 885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72FFF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39,5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482 599,66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2 305,03</w:t>
            </w:r>
          </w:p>
        </w:tc>
      </w:tr>
      <w:tr w:rsidR="000470DE" w:rsidRPr="00390E34" w:rsidTr="0034171B">
        <w:trPr>
          <w:gridAfter w:val="2"/>
          <w:wAfter w:w="3686" w:type="dxa"/>
          <w:trHeight w:val="8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90E34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90E34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«Единая дежурно-диспетчерская служба Туруханского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9 340,65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90E34" w:rsidRDefault="000470DE" w:rsidP="003B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34">
              <w:rPr>
                <w:rFonts w:ascii="Times New Roman" w:eastAsia="Times New Roman" w:hAnsi="Times New Roman" w:cs="Times New Roman"/>
                <w:sz w:val="28"/>
                <w:szCs w:val="28"/>
              </w:rPr>
              <w:t>82,4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70DE" w:rsidRPr="000A0CCF" w:rsidTr="0034171B">
        <w:trPr>
          <w:gridAfter w:val="2"/>
          <w:wAfter w:w="3686" w:type="dxa"/>
          <w:trHeight w:val="11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на уличное освещение в населенных пунктах на межселенной территории Туруханского района в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138 212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Бахта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Верещагино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Бакланиха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Мадуйка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Канготово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12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для  водозаборных сооружений в населенных пунктах на межселенной территории Туруханского района 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71 193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3 890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3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развития физической культуры и спорта Туруханского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A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AE158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2 222,55</w:t>
            </w:r>
          </w:p>
        </w:tc>
      </w:tr>
      <w:tr w:rsidR="000470DE" w:rsidRPr="000A0CCF" w:rsidTr="0034171B">
        <w:trPr>
          <w:gridAfter w:val="2"/>
          <w:wAfter w:w="3686" w:type="dxa"/>
          <w:trHeight w:val="4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E1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E172A8"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473 106,77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2E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20 602,</w:t>
            </w:r>
            <w:r w:rsidR="002E0A06"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90E34" w:rsidRPr="000A0CCF" w:rsidTr="0034171B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E34" w:rsidRPr="000A0CCF" w:rsidTr="0034171B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90E34" w:rsidRPr="000A0CCF" w:rsidRDefault="00390E34" w:rsidP="001C5D28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МП города Игарки Управляющая компания «Дирекция муниципального заказа»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1C5D28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1C5D28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0DE" w:rsidRPr="000A0CCF" w:rsidTr="0034171B">
        <w:trPr>
          <w:gridAfter w:val="2"/>
          <w:wAfter w:w="3686" w:type="dxa"/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470DE" w:rsidRPr="000A0CCF" w:rsidTr="0034171B">
        <w:trPr>
          <w:gridAfter w:val="2"/>
          <w:wAfter w:w="3686" w:type="dxa"/>
          <w:trHeight w:val="33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116,82</w:t>
            </w:r>
          </w:p>
        </w:tc>
      </w:tr>
      <w:tr w:rsidR="000470DE" w:rsidRPr="000A0CCF" w:rsidTr="0034171B">
        <w:trPr>
          <w:gridAfter w:val="2"/>
          <w:wAfter w:w="3686" w:type="dxa"/>
          <w:trHeight w:val="6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AE158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6,93</w:t>
            </w:r>
          </w:p>
        </w:tc>
      </w:tr>
      <w:tr w:rsidR="000470DE" w:rsidRPr="000A0CCF" w:rsidTr="0034171B">
        <w:trPr>
          <w:gridAfter w:val="2"/>
          <w:wAfter w:w="3686" w:type="dxa"/>
          <w:trHeight w:val="7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0A0CCF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AE158E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109,89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7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4 618,35</w:t>
            </w:r>
          </w:p>
        </w:tc>
      </w:tr>
      <w:tr w:rsidR="000470DE" w:rsidRPr="000A0CCF" w:rsidTr="0034171B">
        <w:trPr>
          <w:gridAfter w:val="2"/>
          <w:wAfter w:w="3686" w:type="dxa"/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г. Игарки» им. В.П. Астафьева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1 971,09</w:t>
            </w:r>
          </w:p>
        </w:tc>
      </w:tr>
      <w:tr w:rsidR="000470DE" w:rsidRPr="000A0CCF" w:rsidTr="0034171B">
        <w:trPr>
          <w:gridAfter w:val="2"/>
          <w:wAfter w:w="3686" w:type="dxa"/>
          <w:trHeight w:val="16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г.Игарки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506,88</w:t>
            </w:r>
          </w:p>
        </w:tc>
      </w:tr>
      <w:tr w:rsidR="000470DE" w:rsidRPr="000A0CCF" w:rsidTr="0034171B">
        <w:trPr>
          <w:gridAfter w:val="2"/>
          <w:wAfter w:w="3686" w:type="dxa"/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комбинированного вида «детский сад «Сказка» города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757,35</w:t>
            </w:r>
          </w:p>
        </w:tc>
      </w:tr>
      <w:tr w:rsidR="000470DE" w:rsidRPr="000A0CCF" w:rsidTr="0034171B">
        <w:trPr>
          <w:gridAfter w:val="2"/>
          <w:wAfter w:w="3686" w:type="dxa"/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6.4.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«Центр Творчества города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159,39</w:t>
            </w:r>
          </w:p>
        </w:tc>
      </w:tr>
      <w:tr w:rsidR="000470DE" w:rsidRPr="000A0CCF" w:rsidTr="0034171B">
        <w:trPr>
          <w:gridAfter w:val="2"/>
          <w:wAfter w:w="3686" w:type="dxa"/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6.5.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«ДЮСШ  г.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1 223,64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376,2</w:t>
            </w:r>
          </w:p>
        </w:tc>
      </w:tr>
      <w:tr w:rsidR="000470DE" w:rsidRPr="000A0CCF" w:rsidTr="0034171B">
        <w:trPr>
          <w:gridAfter w:val="2"/>
          <w:wAfter w:w="3686" w:type="dxa"/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«ДШИ г. Игарки»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376,2</w:t>
            </w:r>
          </w:p>
        </w:tc>
      </w:tr>
      <w:tr w:rsidR="000470DE" w:rsidRPr="000A0CCF" w:rsidTr="0034171B">
        <w:trPr>
          <w:gridAfter w:val="2"/>
          <w:wAfter w:w="3686" w:type="dxa"/>
          <w:trHeight w:val="37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FA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5 111,37</w:t>
            </w:r>
          </w:p>
        </w:tc>
      </w:tr>
      <w:tr w:rsidR="00390E34" w:rsidRPr="000A0CCF" w:rsidTr="0034171B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0E34" w:rsidRPr="000A0CCF" w:rsidRDefault="00390E34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E34" w:rsidRPr="000A0CCF" w:rsidTr="0034171B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90E34" w:rsidRPr="000A0CCF" w:rsidRDefault="00390E34" w:rsidP="001C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«Норильско -Таймырская энергетическая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компания» (АО «НТЭК»</w:t>
            </w: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1C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0E34" w:rsidRPr="000A0CCF" w:rsidRDefault="00390E34" w:rsidP="001C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0DE" w:rsidRPr="000A0CCF" w:rsidTr="0034171B">
        <w:trPr>
          <w:gridAfter w:val="2"/>
          <w:wAfter w:w="3686" w:type="dxa"/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0470DE" w:rsidRPr="000A0CCF" w:rsidTr="0034171B">
        <w:trPr>
          <w:gridAfter w:val="2"/>
          <w:wAfter w:w="3686" w:type="dxa"/>
          <w:trHeight w:val="33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1C5D28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5264C8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690 893,28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D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1683</w:t>
            </w:r>
          </w:p>
        </w:tc>
      </w:tr>
      <w:tr w:rsidR="000470DE" w:rsidRPr="000A0CCF" w:rsidTr="0034171B">
        <w:trPr>
          <w:gridAfter w:val="2"/>
          <w:wAfter w:w="3686" w:type="dxa"/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№ 10» пос.Светлогорск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735A97"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838,53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«Аленушка» поселка Светлогорск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72 270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844,47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8.3.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г. Игарки» им. В.П. Астафьева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281 423,34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8.4.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г.Игарки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62 894,7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8.5.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комбинированного вида «детский сад «Сказка» города Игарки»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99 000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8.6.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«Центр Творчества города Игарки»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22 825,44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8.7.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«ДЮСШ  г. Игарки»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58 429,8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50 987,8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22 987,8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КУЛЬТУРА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1 011 780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14,85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10.1.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990 000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14,85</w:t>
            </w:r>
          </w:p>
        </w:tc>
      </w:tr>
      <w:tr w:rsidR="000470DE" w:rsidRPr="000A0CCF" w:rsidTr="0034171B">
        <w:trPr>
          <w:gridAfter w:val="2"/>
          <w:wAfter w:w="3686" w:type="dxa"/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«ДШИ г. Игарки»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21 780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0DE" w:rsidRPr="000A0CCF" w:rsidTr="0034171B">
        <w:trPr>
          <w:gridAfter w:val="2"/>
          <w:wAfter w:w="3686" w:type="dxa"/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0A0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ИТОГО: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D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1 753 661,08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70DE" w:rsidRPr="0034171B" w:rsidRDefault="000470DE" w:rsidP="00D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1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1 697,85</w:t>
            </w:r>
          </w:p>
        </w:tc>
      </w:tr>
    </w:tbl>
    <w:p w:rsidR="000A0CCF" w:rsidRDefault="000A0CCF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1C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2BB5" w:rsidRDefault="00CE2BB5" w:rsidP="00CE2BB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  <w:sectPr w:rsidR="00CE2BB5" w:rsidSect="00FE591D">
          <w:head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E2BB5" w:rsidRDefault="00CE2BB5" w:rsidP="00CE2BB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2BB5" w:rsidRDefault="00CE2BB5" w:rsidP="00CE2BB5">
      <w:pPr>
        <w:tabs>
          <w:tab w:val="left" w:pos="9498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E2BB5" w:rsidRDefault="00CE2BB5" w:rsidP="00CE2BB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ins w:id="1" w:author="Шепелина" w:date="2023-03-14T11:13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CE2BB5" w:rsidRDefault="00CE2BB5" w:rsidP="00CE2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CE2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BB5" w:rsidRPr="006E29D4" w:rsidRDefault="00CE2BB5" w:rsidP="00CE2BB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2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Отчет </w:t>
      </w:r>
    </w:p>
    <w:p w:rsidR="00CE2BB5" w:rsidRPr="006E29D4" w:rsidRDefault="00CE2BB5" w:rsidP="00CE2BB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2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исполнении лимитов потребления энергоресурсов </w:t>
      </w:r>
    </w:p>
    <w:p w:rsidR="00CE2BB5" w:rsidRDefault="00CE2BB5" w:rsidP="00CE2BB5">
      <w:pPr>
        <w:spacing w:after="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2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подведомственными учреждениями и организациями за 2022 год </w:t>
      </w:r>
    </w:p>
    <w:p w:rsidR="00CE2BB5" w:rsidRPr="006E29D4" w:rsidRDefault="00CE2BB5" w:rsidP="00CE2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Default="00CE2BB5" w:rsidP="00CE2BB5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ООО «Туруханская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энергетическая компания» (ООО  «ТуруханскЭнергоком»</w:t>
      </w:r>
      <w:r w:rsidRPr="000A0C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1276"/>
        <w:gridCol w:w="779"/>
        <w:gridCol w:w="1064"/>
        <w:gridCol w:w="992"/>
        <w:gridCol w:w="992"/>
        <w:gridCol w:w="1063"/>
        <w:gridCol w:w="2056"/>
      </w:tblGrid>
      <w:tr w:rsidR="00CE2BB5" w:rsidRPr="000A0CCF" w:rsidTr="00CE2BB5">
        <w:trPr>
          <w:trHeight w:val="45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</w:t>
            </w:r>
            <w:r w:rsidRPr="00603B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оведенные лимиты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Потребление</w:t>
            </w:r>
          </w:p>
        </w:tc>
      </w:tr>
      <w:tr w:rsidR="00CE2BB5" w:rsidRPr="000A0CCF" w:rsidTr="00CE2BB5">
        <w:trPr>
          <w:trHeight w:val="45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CE2BB5" w:rsidRPr="000A0CCF" w:rsidTr="00CE2BB5">
        <w:trPr>
          <w:trHeight w:val="37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366 827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2 394,12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154 880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1 024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Территориальное управление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84 513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526,12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58 434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управление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34 000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281 000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3 307,00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170 500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1 885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МКУК «ТМЦИБС»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32 500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«Молодежный центр Туруханского района»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МБУК «Краеведческий музей Туруханского района»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41 500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«Туруханская ДМШ»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1 332 171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12 781,00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МБОУ«Туруханская СШ №1»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132 760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2 041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МБОУ «Борская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142 900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1 695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«Бахтинская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«Вороговская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«Верхнеимбатская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«Верещагинская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«Сургутихинская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10 670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«Келлогская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14 500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«Старотуруханская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16 463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«Фарковская СШ»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45 763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«Курейская НШ»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«Горошихинская ОШ»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10 670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МКОУ «Зотинская СШ»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23 168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«Северок»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266 000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2 730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«Брусничка» п. Келлог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8 242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«Боровичок» п. Бор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«Снежинка» п.Курейка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2 910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 Туруханский районный Центр  творчества «Аист»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26 035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3.19.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 ДО Дом творчества «Островок»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26 490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3.20.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ДО «ДЮСШ «Юность»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61 500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1 050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ПРОЧИЕ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273 839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2 328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8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«Единая дежурно-диспетчерская служба Туруханского района»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9 435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83,31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11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на уличное освещение в населенных пунктах на межселенной территории Туруханского района в т.ч.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138 212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Бахта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20 800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Верещагино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Бакланиха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Мадуйка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8 550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8 450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Канготово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16 500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4.2.12.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11 862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12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Электроэнергия для  водозаборных сооружений в населенных пунктах на межселенной территории Туруханского района в т.ч.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71 193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с. Фарково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5 110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Старотуруханск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3 890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Горошиха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Келлог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1 074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Советская Речка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д. Сургутиха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7 800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4.3.3.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Курейка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3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развития физической культуры и спорта Туруханского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54 999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2 245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2 253 837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20 810,43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90"/>
        </w:trPr>
        <w:tc>
          <w:tcPr>
            <w:tcW w:w="1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B5" w:rsidRPr="000A0CCF" w:rsidRDefault="00CE2BB5" w:rsidP="00CE2BB5">
            <w:pPr>
              <w:tabs>
                <w:tab w:val="left" w:pos="9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МП города Игарки Управляющая компания «Дирекция муниципального заказа»</w:t>
            </w: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</w:t>
            </w:r>
            <w:r w:rsidRPr="00603B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оведенные лимиты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Потребление</w:t>
            </w: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CE2BB5" w:rsidRPr="000A0CCF" w:rsidTr="00CE2BB5">
        <w:trPr>
          <w:trHeight w:val="33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АДМИНИСТРАЦИЯ И УПРАВЛЕНИЯ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51 220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6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Туруханского района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23 220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Туруханского района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529 872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4 665,00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г. Игарки» им. В.П. Астафьева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284 266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1 991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16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«Кристаллик» общеразвивающего вида с приоритетным осуществлением деятельности по познавательно-речевому направлению развития детей» г.Игарки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63 530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комбинированного вида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сад «Сказка» города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«Центр Творчества города Игарки»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23 056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6.5.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</w:t>
            </w: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ДЮСШ  г. Игарки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59 020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1 236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МБУДО «ДШИ г. Игарки»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7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603 092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5 163,00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24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9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«Норильско -Таймырская энергетическая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компания» (АО «НТЭК»</w:t>
            </w: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B5" w:rsidRPr="000A0CCF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потребителя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</w:t>
            </w:r>
            <w:r w:rsidRPr="00603B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оведенные лимиты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Потребление</w:t>
            </w:r>
          </w:p>
        </w:tc>
      </w:tr>
      <w:tr w:rsidR="00CE2BB5" w:rsidRPr="000A0CCF" w:rsidTr="00CE2BB5">
        <w:trPr>
          <w:trHeight w:val="49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электроэнергия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теплоэнергия</w:t>
            </w:r>
          </w:p>
        </w:tc>
      </w:tr>
      <w:tr w:rsidR="00CE2BB5" w:rsidRPr="000A0CCF" w:rsidTr="00CE2BB5">
        <w:trPr>
          <w:trHeight w:val="33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кВт/ч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Гкал</w:t>
            </w: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1 700,00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МКОУ «СШ № 10» пос.Светлогорск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95 000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7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МКДОУ детский сад «Аленушка» поселка Светлогорск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73 000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КУЛЬТУРА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5264C8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9.1.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sz w:val="27"/>
                <w:szCs w:val="27"/>
              </w:rPr>
              <w:t>МБКДУ «Туруханский РДК»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B5" w:rsidRPr="000A0CCF" w:rsidTr="00CE2BB5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B5" w:rsidRPr="005264C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64C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1C5D28" w:rsidRDefault="00CE2BB5" w:rsidP="00CE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C5D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1 168 000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1 715,00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BB5" w:rsidRPr="000A0CCF" w:rsidRDefault="00CE2BB5" w:rsidP="00CE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2BB5" w:rsidRDefault="00CE2BB5" w:rsidP="00CE2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p w:rsidR="00CE2BB5" w:rsidRPr="00CE2BB5" w:rsidRDefault="00CE2BB5" w:rsidP="00CE2BB5">
      <w:pPr>
        <w:rPr>
          <w:rFonts w:ascii="Times New Roman" w:hAnsi="Times New Roman" w:cs="Times New Roman"/>
          <w:sz w:val="28"/>
          <w:szCs w:val="28"/>
        </w:rPr>
      </w:pPr>
    </w:p>
    <w:sectPr w:rsidR="00CE2BB5" w:rsidRPr="00CE2BB5" w:rsidSect="000F030E">
      <w:pgSz w:w="16838" w:h="11906" w:orient="landscape"/>
      <w:pgMar w:top="1701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1F" w:rsidRDefault="00ED431F" w:rsidP="003B2D56">
      <w:pPr>
        <w:spacing w:after="0" w:line="240" w:lineRule="auto"/>
      </w:pPr>
      <w:r>
        <w:separator/>
      </w:r>
    </w:p>
  </w:endnote>
  <w:endnote w:type="continuationSeparator" w:id="0">
    <w:p w:rsidR="00ED431F" w:rsidRDefault="00ED431F" w:rsidP="003B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1F" w:rsidRDefault="00ED431F" w:rsidP="003B2D56">
      <w:pPr>
        <w:spacing w:after="0" w:line="240" w:lineRule="auto"/>
      </w:pPr>
      <w:r>
        <w:separator/>
      </w:r>
    </w:p>
  </w:footnote>
  <w:footnote w:type="continuationSeparator" w:id="0">
    <w:p w:rsidR="00ED431F" w:rsidRDefault="00ED431F" w:rsidP="003B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9021"/>
      <w:docPartObj>
        <w:docPartGallery w:val="Page Numbers (Top of Page)"/>
        <w:docPartUnique/>
      </w:docPartObj>
    </w:sdtPr>
    <w:sdtEndPr/>
    <w:sdtContent>
      <w:p w:rsidR="00FE591D" w:rsidRDefault="00CB54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591D" w:rsidRDefault="00FE591D" w:rsidP="00FE59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5673"/>
    <w:multiLevelType w:val="hybridMultilevel"/>
    <w:tmpl w:val="8B3041EE"/>
    <w:lvl w:ilvl="0" w:tplc="B8C29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6DDD"/>
    <w:multiLevelType w:val="hybridMultilevel"/>
    <w:tmpl w:val="4AD2E584"/>
    <w:lvl w:ilvl="0" w:tplc="6BA89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CCF"/>
    <w:rsid w:val="00020D35"/>
    <w:rsid w:val="000470DE"/>
    <w:rsid w:val="0007287A"/>
    <w:rsid w:val="000A0CCF"/>
    <w:rsid w:val="000F030E"/>
    <w:rsid w:val="000F0503"/>
    <w:rsid w:val="00100A26"/>
    <w:rsid w:val="001164C9"/>
    <w:rsid w:val="001A06DB"/>
    <w:rsid w:val="001A165F"/>
    <w:rsid w:val="001C5D28"/>
    <w:rsid w:val="001E6500"/>
    <w:rsid w:val="001E75C6"/>
    <w:rsid w:val="002E0A06"/>
    <w:rsid w:val="002F30A1"/>
    <w:rsid w:val="003169C6"/>
    <w:rsid w:val="003268B8"/>
    <w:rsid w:val="0034171B"/>
    <w:rsid w:val="00372FFF"/>
    <w:rsid w:val="00376144"/>
    <w:rsid w:val="00390E34"/>
    <w:rsid w:val="003B2D56"/>
    <w:rsid w:val="003B5787"/>
    <w:rsid w:val="003C14B9"/>
    <w:rsid w:val="00433059"/>
    <w:rsid w:val="00457705"/>
    <w:rsid w:val="004A4B63"/>
    <w:rsid w:val="004A77BE"/>
    <w:rsid w:val="004E50A7"/>
    <w:rsid w:val="004F51AC"/>
    <w:rsid w:val="005024E2"/>
    <w:rsid w:val="00505B03"/>
    <w:rsid w:val="005264C8"/>
    <w:rsid w:val="00564E3B"/>
    <w:rsid w:val="00574EBF"/>
    <w:rsid w:val="005A65D5"/>
    <w:rsid w:val="005D438C"/>
    <w:rsid w:val="005F7206"/>
    <w:rsid w:val="00631331"/>
    <w:rsid w:val="00640DF1"/>
    <w:rsid w:val="0064508E"/>
    <w:rsid w:val="006518FD"/>
    <w:rsid w:val="00666377"/>
    <w:rsid w:val="00707695"/>
    <w:rsid w:val="00731F16"/>
    <w:rsid w:val="00735A97"/>
    <w:rsid w:val="00750575"/>
    <w:rsid w:val="00777BF0"/>
    <w:rsid w:val="007930C5"/>
    <w:rsid w:val="007B1949"/>
    <w:rsid w:val="007E6609"/>
    <w:rsid w:val="007E7588"/>
    <w:rsid w:val="008810DD"/>
    <w:rsid w:val="00896FEF"/>
    <w:rsid w:val="008C7D64"/>
    <w:rsid w:val="008D6FFE"/>
    <w:rsid w:val="0093361E"/>
    <w:rsid w:val="00A4277D"/>
    <w:rsid w:val="00A45B03"/>
    <w:rsid w:val="00A770FC"/>
    <w:rsid w:val="00A92803"/>
    <w:rsid w:val="00AB6B8D"/>
    <w:rsid w:val="00AE158E"/>
    <w:rsid w:val="00B2314A"/>
    <w:rsid w:val="00B50A16"/>
    <w:rsid w:val="00CB546B"/>
    <w:rsid w:val="00CE2BB5"/>
    <w:rsid w:val="00D6098E"/>
    <w:rsid w:val="00D616B7"/>
    <w:rsid w:val="00DA0339"/>
    <w:rsid w:val="00E172A8"/>
    <w:rsid w:val="00EA4134"/>
    <w:rsid w:val="00EB1DCB"/>
    <w:rsid w:val="00EC33BA"/>
    <w:rsid w:val="00ED431F"/>
    <w:rsid w:val="00F369AB"/>
    <w:rsid w:val="00FA2060"/>
    <w:rsid w:val="00FA30A7"/>
    <w:rsid w:val="00FA689E"/>
    <w:rsid w:val="00FC6E32"/>
    <w:rsid w:val="00FD3FC8"/>
    <w:rsid w:val="00FD4EEC"/>
    <w:rsid w:val="00FE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1B7506CF-C99D-4C17-A7EC-276F6E2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D56"/>
  </w:style>
  <w:style w:type="paragraph" w:styleId="a5">
    <w:name w:val="footer"/>
    <w:basedOn w:val="a"/>
    <w:link w:val="a6"/>
    <w:uiPriority w:val="99"/>
    <w:semiHidden/>
    <w:unhideWhenUsed/>
    <w:rsid w:val="003B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D56"/>
  </w:style>
  <w:style w:type="paragraph" w:styleId="a7">
    <w:name w:val="Balloon Text"/>
    <w:basedOn w:val="a"/>
    <w:link w:val="a8"/>
    <w:uiPriority w:val="99"/>
    <w:semiHidden/>
    <w:unhideWhenUsed/>
    <w:rsid w:val="003B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AB92-CCBD-4A0B-A828-7589DD00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Е.П..</dc:creator>
  <cp:keywords/>
  <dc:description/>
  <cp:lastModifiedBy>Пользователь</cp:lastModifiedBy>
  <cp:revision>49</cp:revision>
  <cp:lastPrinted>2023-10-03T07:45:00Z</cp:lastPrinted>
  <dcterms:created xsi:type="dcterms:W3CDTF">2022-06-30T02:12:00Z</dcterms:created>
  <dcterms:modified xsi:type="dcterms:W3CDTF">2023-11-16T09:40:00Z</dcterms:modified>
</cp:coreProperties>
</file>